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2012" w14:textId="48BA637B" w:rsidR="00E3168B" w:rsidRDefault="005B30A6" w:rsidP="004274EB">
      <w:pPr>
        <w:spacing w:before="100" w:beforeAutospacing="1" w:after="100" w:afterAutospacing="1" w:line="240" w:lineRule="auto"/>
        <w:rPr>
          <w:ins w:id="0" w:author="beheer" w:date="2020-06-04T20:24:00Z"/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  <w:ins w:id="1" w:author="beheer" w:date="2020-06-04T20:33:00Z">
        <w:r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>Gerustheid in onzekerhe</w:t>
        </w:r>
      </w:ins>
      <w:ins w:id="2" w:author="beheer" w:date="2020-06-04T20:34:00Z">
        <w:r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 xml:space="preserve">id: </w:t>
        </w:r>
      </w:ins>
      <w:del w:id="3" w:author="beheer" w:date="2020-06-04T20:26:00Z">
        <w:r w:rsidR="00C1055A" w:rsidDel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delText xml:space="preserve">       </w:delText>
        </w:r>
      </w:del>
      <w:proofErr w:type="spellStart"/>
      <w:ins w:id="4" w:author="beheer" w:date="2020-06-04T20:24:00Z">
        <w:r w:rsidR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>Insight</w:t>
        </w:r>
        <w:proofErr w:type="spellEnd"/>
        <w:r w:rsidR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 xml:space="preserve"> </w:t>
        </w:r>
        <w:proofErr w:type="spellStart"/>
        <w:r w:rsidR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>Dialogue</w:t>
        </w:r>
        <w:proofErr w:type="spellEnd"/>
        <w:r w:rsidR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 xml:space="preserve"> </w:t>
        </w:r>
      </w:ins>
      <w:ins w:id="5" w:author="beheer" w:date="2020-06-04T20:34:00Z">
        <w:r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 xml:space="preserve">meditatie </w:t>
        </w:r>
      </w:ins>
      <w:ins w:id="6" w:author="beheer" w:date="2020-06-04T20:25:00Z">
        <w:r w:rsidR="00E3168B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t>online</w:t>
        </w:r>
      </w:ins>
    </w:p>
    <w:p w14:paraId="425887BA" w14:textId="4B2E6B36" w:rsidR="00E3168B" w:rsidRPr="00E3168B" w:rsidRDefault="00E3168B" w:rsidP="004274EB">
      <w:pPr>
        <w:spacing w:before="100" w:beforeAutospacing="1" w:after="100" w:afterAutospacing="1" w:line="240" w:lineRule="auto"/>
        <w:rPr>
          <w:ins w:id="7" w:author="beheer" w:date="2020-06-04T20:24:00Z"/>
          <w:rFonts w:ascii="Times New Roman" w:eastAsia="Times New Roman"/>
          <w:b/>
          <w:bCs/>
          <w:sz w:val="24"/>
          <w:szCs w:val="24"/>
          <w:shd w:val="clear" w:color="auto" w:fill="FFFFFF"/>
          <w:lang w:eastAsia="nl-NL"/>
          <w:rPrChange w:id="8" w:author="beheer" w:date="2020-06-04T20:24:00Z">
            <w:rPr>
              <w:ins w:id="9" w:author="beheer" w:date="2020-06-04T20:24:00Z"/>
              <w:rFonts w:ascii="Times New Roman" w:eastAsia="Times New Roman"/>
              <w:b/>
              <w:bCs/>
              <w:sz w:val="28"/>
              <w:szCs w:val="28"/>
              <w:shd w:val="clear" w:color="auto" w:fill="FFFFFF"/>
              <w:lang w:eastAsia="nl-NL"/>
            </w:rPr>
          </w:rPrChange>
        </w:rPr>
      </w:pPr>
      <w:ins w:id="10" w:author="beheer" w:date="2020-06-04T20:24:00Z">
        <w:r w:rsidRPr="00E3168B">
          <w:rPr>
            <w:rFonts w:ascii="Times New Roman" w:eastAsia="Times New Roman"/>
            <w:b/>
            <w:bCs/>
            <w:sz w:val="24"/>
            <w:szCs w:val="24"/>
            <w:shd w:val="clear" w:color="auto" w:fill="FFFFFF"/>
            <w:lang w:eastAsia="nl-NL"/>
            <w:rPrChange w:id="11" w:author="beheer" w:date="2020-06-04T20:24:00Z">
              <w:rPr>
                <w:rFonts w:ascii="Times New Roman" w:eastAsia="Times New Roman"/>
                <w:b/>
                <w:bCs/>
                <w:sz w:val="28"/>
                <w:szCs w:val="28"/>
                <w:shd w:val="clear" w:color="auto" w:fill="FFFFFF"/>
                <w:lang w:eastAsia="nl-NL"/>
              </w:rPr>
            </w:rPrChange>
          </w:rPr>
          <w:t>met Simin Abravesh</w:t>
        </w:r>
      </w:ins>
      <w:ins w:id="12" w:author="beheer" w:date="2020-06-04T20:31:00Z">
        <w:r w:rsidR="00146C0D">
          <w:rPr>
            <w:rFonts w:ascii="Times New Roman" w:eastAsia="Times New Roman"/>
            <w:b/>
            <w:bCs/>
            <w:sz w:val="24"/>
            <w:szCs w:val="24"/>
            <w:shd w:val="clear" w:color="auto" w:fill="FFFFFF"/>
            <w:lang w:eastAsia="nl-NL"/>
          </w:rPr>
          <w:t xml:space="preserve"> op</w:t>
        </w:r>
      </w:ins>
      <w:ins w:id="13" w:author="beheer" w:date="2020-06-04T20:25:00Z">
        <w:r>
          <w:rPr>
            <w:rFonts w:ascii="Times New Roman" w:eastAsia="Times New Roman"/>
            <w:b/>
            <w:bCs/>
            <w:sz w:val="24"/>
            <w:szCs w:val="24"/>
            <w:shd w:val="clear" w:color="auto" w:fill="FFFFFF"/>
            <w:lang w:eastAsia="nl-NL"/>
          </w:rPr>
          <w:t xml:space="preserve"> zondag 7 juni 2020</w:t>
        </w:r>
      </w:ins>
      <w:ins w:id="14" w:author="beheer" w:date="2020-06-04T20:31:00Z">
        <w:r w:rsidR="00146C0D">
          <w:rPr>
            <w:rFonts w:ascii="Times New Roman" w:eastAsia="Times New Roman"/>
            <w:b/>
            <w:bCs/>
            <w:sz w:val="24"/>
            <w:szCs w:val="24"/>
            <w:shd w:val="clear" w:color="auto" w:fill="FFFFFF"/>
            <w:lang w:eastAsia="nl-NL"/>
          </w:rPr>
          <w:t xml:space="preserve"> van</w:t>
        </w:r>
      </w:ins>
      <w:ins w:id="15" w:author="beheer" w:date="2020-06-04T20:25:00Z">
        <w:r>
          <w:rPr>
            <w:rFonts w:ascii="Times New Roman" w:eastAsia="Times New Roman"/>
            <w:b/>
            <w:bCs/>
            <w:sz w:val="24"/>
            <w:szCs w:val="24"/>
            <w:shd w:val="clear" w:color="auto" w:fill="FFFFFF"/>
            <w:lang w:eastAsia="nl-NL"/>
          </w:rPr>
          <w:t xml:space="preserve"> 9.30 uur tot 12.00 uur</w:t>
        </w:r>
      </w:ins>
    </w:p>
    <w:p w14:paraId="7897881D" w14:textId="18FD23F1" w:rsidR="00E529D5" w:rsidRDefault="00C1055A" w:rsidP="004274EB">
      <w:pPr>
        <w:spacing w:before="100" w:beforeAutospacing="1" w:after="100" w:afterAutospacing="1" w:line="240" w:lineRule="auto"/>
        <w:rPr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  <w:r>
        <w:rPr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  <w:t xml:space="preserve">                                                          </w:t>
      </w:r>
    </w:p>
    <w:p w14:paraId="06FC8609" w14:textId="22A68617" w:rsidR="00E529D5" w:rsidRDefault="00C1055A" w:rsidP="004274EB">
      <w:pPr>
        <w:spacing w:before="100" w:beforeAutospacing="1" w:after="100" w:afterAutospacing="1" w:line="240" w:lineRule="auto"/>
        <w:rPr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1441DDE" wp14:editId="282B3FF7">
            <wp:extent cx="3964098" cy="1652258"/>
            <wp:effectExtent l="0" t="0" r="0" b="5715"/>
            <wp:docPr id="2" name="Afbeelding 2" descr="Suvana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vana Co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78" cy="166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9C76" w14:textId="75864E6E" w:rsidR="00E529D5" w:rsidRDefault="00E529D5" w:rsidP="004274EB">
      <w:pPr>
        <w:spacing w:before="100" w:beforeAutospacing="1" w:after="100" w:afterAutospacing="1" w:line="240" w:lineRule="auto"/>
        <w:rPr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  <w:r>
        <w:rPr>
          <w:noProof/>
        </w:rPr>
        <w:drawing>
          <wp:inline distT="0" distB="0" distL="0" distR="0" wp14:anchorId="2E8EF7AA" wp14:editId="05349E95">
            <wp:extent cx="2308634" cy="1403287"/>
            <wp:effectExtent l="0" t="0" r="0" b="6985"/>
            <wp:docPr id="5" name="Afbeelding 5" descr="Een dialoog levert meer op dan duizend vragen | iBestu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Een dialoog levert meer op dan duizend vragen | iBestu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34" cy="14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55A">
        <w:rPr>
          <w:noProof/>
        </w:rPr>
        <w:t xml:space="preserve">                                                                                                     </w:t>
      </w:r>
      <w:r w:rsidR="00C1055A">
        <w:rPr>
          <w:noProof/>
        </w:rPr>
        <w:drawing>
          <wp:inline distT="0" distB="0" distL="0" distR="0" wp14:anchorId="35EAFFB2" wp14:editId="13601FFE">
            <wp:extent cx="2380615" cy="1485265"/>
            <wp:effectExtent l="0" t="0" r="635" b="635"/>
            <wp:docPr id="1" name="Afbeelding 1" descr="Een dialoog levert meer op dan duizend vragen | iBestu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Een dialoog levert meer op dan duizend vragen | iBestu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13AD" w14:textId="77777777" w:rsidR="00E529D5" w:rsidRDefault="00E529D5" w:rsidP="004274EB">
      <w:pPr>
        <w:spacing w:before="100" w:beforeAutospacing="1" w:after="100" w:afterAutospacing="1" w:line="240" w:lineRule="auto"/>
        <w:rPr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</w:p>
    <w:p w14:paraId="6357D4C1" w14:textId="6CBD82AC" w:rsidR="004274EB" w:rsidRPr="004274EB" w:rsidDel="005B30A6" w:rsidRDefault="00C1055A" w:rsidP="004274EB">
      <w:pPr>
        <w:spacing w:before="100" w:beforeAutospacing="1" w:after="100" w:afterAutospacing="1" w:line="240" w:lineRule="auto"/>
        <w:rPr>
          <w:del w:id="16" w:author="beheer" w:date="2020-06-04T20:34:00Z"/>
          <w:rFonts w:ascii="Times New Roman" w:eastAsia="Times New Roman"/>
          <w:b/>
          <w:bCs/>
          <w:sz w:val="28"/>
          <w:szCs w:val="28"/>
          <w:shd w:val="clear" w:color="auto" w:fill="FFFFFF"/>
          <w:lang w:eastAsia="nl-NL"/>
        </w:rPr>
      </w:pPr>
      <w:del w:id="17" w:author="beheer" w:date="2020-06-04T20:34:00Z">
        <w:r w:rsidDel="005B30A6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delText xml:space="preserve">                                                                      </w:delText>
        </w:r>
        <w:r w:rsidR="004274EB" w:rsidRPr="004274EB" w:rsidDel="005B30A6">
          <w:rPr>
            <w:rFonts w:ascii="Times New Roman" w:eastAsia="Times New Roman"/>
            <w:b/>
            <w:bCs/>
            <w:sz w:val="28"/>
            <w:szCs w:val="28"/>
            <w:shd w:val="clear" w:color="auto" w:fill="FFFFFF"/>
            <w:lang w:eastAsia="nl-NL"/>
          </w:rPr>
          <w:delText>Gerust in onzekerheid</w:delText>
        </w:r>
      </w:del>
    </w:p>
    <w:p w14:paraId="2E066DA1" w14:textId="3D4AF3B9" w:rsidR="004274EB" w:rsidDel="005B30A6" w:rsidRDefault="004274EB" w:rsidP="004274EB">
      <w:pPr>
        <w:spacing w:before="100" w:beforeAutospacing="1" w:after="100" w:afterAutospacing="1" w:line="240" w:lineRule="auto"/>
        <w:rPr>
          <w:del w:id="18" w:author="beheer" w:date="2020-06-04T20:34:00Z"/>
          <w:rFonts w:ascii="Times New Roman" w:eastAsia="Times New Roman"/>
          <w:sz w:val="24"/>
          <w:szCs w:val="24"/>
          <w:shd w:val="clear" w:color="auto" w:fill="FFFFFF"/>
          <w:lang w:eastAsia="nl-NL"/>
        </w:rPr>
      </w:pPr>
    </w:p>
    <w:p w14:paraId="34EF9611" w14:textId="2DA6590D" w:rsidR="004274EB" w:rsidRDefault="004274EB" w:rsidP="004274EB">
      <w:p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Insight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dialogue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is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inter-persoonlijke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meditatiebeoefening. We beoefenen meditatie met elkaar. De opmerkzaamheid en rust </w:t>
      </w:r>
      <w:del w:id="19" w:author="beheer" w:date="2020-06-04T20:31:00Z">
        <w:r w:rsidDel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 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die we ontwikkelen tijdens de stiltemeditatie, </w:t>
      </w:r>
      <w:del w:id="20" w:author="beheer" w:date="2020-06-04T20:31:00Z">
        <w:r w:rsidDel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 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kunnen we direct ervaren in contact met andere mensen. Deze zondag</w:t>
      </w:r>
      <w:ins w:id="21" w:author="beheer" w:date="2020-06-04T20:26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morgen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wordt begel</w:t>
      </w:r>
      <w:r w:rsidR="00E529D5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eid</w:t>
      </w:r>
      <w:ins w:id="22" w:author="beheer" w:date="2020-06-04T20:26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 </w:t>
        </w:r>
      </w:ins>
      <w:r w:rsidR="00E529D5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door</w:t>
      </w: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Simin Abravesh</w:t>
      </w:r>
      <w:ins w:id="23" w:author="beheer" w:date="2020-06-04T20:25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. Dit ge</w:t>
        </w:r>
      </w:ins>
      <w:ins w:id="24" w:author="beheer" w:date="2020-06-04T20:26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beurt via Zoom. 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 </w:t>
      </w:r>
    </w:p>
    <w:p w14:paraId="665CEAC2" w14:textId="77777777" w:rsidR="004274EB" w:rsidRDefault="004274EB" w:rsidP="004274EB">
      <w:p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eastAsia="nl-NL"/>
        </w:rPr>
      </w:pP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"Mensen zijn relationele wezens," zegt leraar Gregory Kramer: "Als we beginnen te ontwaken kunnen helderheid en vrijheid onze relaties met anderen verlichten." (bron: </w:t>
      </w:r>
      <w:hyperlink r:id="rId9" w:tgtFrame="_blank" w:history="1">
        <w:r>
          <w:rPr>
            <w:rFonts w:ascii="Times New Roman" w:eastAsia="Times New Roman"/>
            <w:color w:val="0000FF"/>
            <w:sz w:val="24"/>
            <w:szCs w:val="24"/>
            <w:u w:val="single"/>
            <w:shd w:val="clear" w:color="auto" w:fill="FFFFFF"/>
            <w:lang w:eastAsia="nl-NL"/>
          </w:rPr>
          <w:t>www.metta.org</w:t>
        </w:r>
      </w:hyperlink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)</w:t>
      </w:r>
    </w:p>
    <w:p w14:paraId="15A6F37D" w14:textId="176C3B6A" w:rsidR="004274EB" w:rsidRDefault="004274EB" w:rsidP="004274EB">
      <w:p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</w:pP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Insight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Dialogue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kent zes richtlijnen: pauzeren, ontspannen, openen, afstemmen op komen en gaan van ervaringen, verdiept luisteren en de waarheid spreken. Deze ochtend geeft de mogelijkheid om kennis te maken met deze richtlijnen en de waarde van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Insight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Dialogue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voor het dagelijks leven.</w:t>
      </w:r>
    </w:p>
    <w:p w14:paraId="1870FE40" w14:textId="13B2ED51" w:rsidR="004274EB" w:rsidRDefault="004274EB" w:rsidP="004274EB">
      <w:p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lang w:eastAsia="nl-NL"/>
        </w:rPr>
      </w:pP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We gaan samen stil</w:t>
      </w:r>
      <w:del w:id="25" w:author="beheer" w:date="2020-06-04T20:22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 xml:space="preserve"> s</w:delText>
        </w:r>
      </w:del>
      <w:ins w:id="26" w:author="beheer" w:date="2020-06-04T20:22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s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taan bij de krachten en kwaliteiten </w:t>
      </w:r>
      <w:ins w:id="27" w:author="beheer" w:date="2020-06-04T20:22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die 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 ons aanwezig</w:t>
      </w:r>
      <w:ins w:id="28" w:author="beheer" w:date="2020-06-04T20:22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 zijn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. Krachten die ons helpen in deze periode met zoveel onzekerheden. Hoe kunnen we rust vinden in onrust</w:t>
      </w:r>
      <w:ins w:id="29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?</w:t>
        </w:r>
      </w:ins>
      <w:del w:id="30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.</w:delText>
        </w:r>
      </w:del>
    </w:p>
    <w:p w14:paraId="40D7C22D" w14:textId="70AA0F7E" w:rsidR="004274EB" w:rsidRDefault="004274EB" w:rsidP="004274EB">
      <w:pPr>
        <w:spacing w:before="100" w:beforeAutospacing="1" w:after="100" w:afterAutospacing="1" w:line="240" w:lineRule="auto"/>
        <w:rPr>
          <w:ins w:id="31" w:author="beheer" w:date="2020-06-04T20:27:00Z"/>
          <w:rFonts w:ascii="Times New Roman" w:eastAsia="Times New Roman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Simin Abravesh beoefen</w:t>
      </w:r>
      <w:r w:rsidR="00E529D5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t</w:t>
      </w: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al geruime tijd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vipassanameditatie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. Ze heeft veel korte en lange retraites gedaan bij verschillende leraren</w:t>
      </w:r>
      <w:ins w:id="32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.</w:t>
        </w:r>
      </w:ins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ins w:id="33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O</w:t>
        </w:r>
      </w:ins>
      <w:del w:id="34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o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nder andere </w:t>
      </w:r>
      <w:ins w:id="35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bij </w:t>
        </w:r>
      </w:ins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Jotika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Hermsen en eerwaarde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Sujiva</w:t>
      </w:r>
      <w:proofErr w:type="spellEnd"/>
      <w:ins w:id="36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,</w:t>
        </w:r>
      </w:ins>
      <w:del w:id="37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.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 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Shaila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Cat</w:t>
      </w:r>
      <w:r w:rsidR="001C5A59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he</w:t>
      </w: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rine</w:t>
      </w:r>
      <w:ins w:id="38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 en</w:t>
        </w:r>
      </w:ins>
      <w:del w:id="39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,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Sister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Viranani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. Sinds een aantal jaren volgt ze ook de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Insight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Dialogue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retraites van </w:t>
      </w:r>
      <w:hyperlink r:id="rId10" w:history="1">
        <w:r w:rsidRPr="00414200">
          <w:rPr>
            <w:rStyle w:val="Hyperlink"/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www.metta.org</w:t>
        </w:r>
      </w:hyperlink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bij Gregory Kramer,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Phlis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K.Hicks</w:t>
      </w:r>
      <w:proofErr w:type="spellEnd"/>
      <w:ins w:id="40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 en</w:t>
        </w:r>
      </w:ins>
      <w:del w:id="41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,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Bart van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Melik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. Ze ervaart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Insight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Dialogue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als een waardevolle aanvulling </w:t>
      </w:r>
      <w:ins w:id="42" w:author="beheer" w:date="2020-06-04T20:23:00Z">
        <w:r w:rsidR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op</w:t>
        </w:r>
      </w:ins>
      <w:del w:id="43" w:author="beheer" w:date="2020-06-04T20:23:00Z">
        <w:r w:rsidDel="00E3168B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delText>voor</w:delText>
        </w:r>
      </w:del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(individuele) </w:t>
      </w:r>
      <w:proofErr w:type="spellStart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>vipassanameditatie</w:t>
      </w:r>
      <w:proofErr w:type="spellEnd"/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en</w:t>
      </w:r>
      <w:r w:rsidR="001C5A59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zeer</w:t>
      </w:r>
      <w:r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 </w:t>
      </w:r>
      <w:r w:rsidR="001C5A59"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  <w:t xml:space="preserve">behulpzaam in het dagelijks leven. </w:t>
      </w:r>
    </w:p>
    <w:p w14:paraId="56804452" w14:textId="5F747154" w:rsidR="00E3168B" w:rsidRPr="00146C0D" w:rsidRDefault="00E3168B" w:rsidP="004274EB">
      <w:p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  <w:shd w:val="clear" w:color="auto" w:fill="FFFFFF"/>
          <w:lang w:eastAsia="nl-NL"/>
        </w:rPr>
      </w:pPr>
      <w:ins w:id="44" w:author="beheer" w:date="2020-06-04T20:27:00Z">
        <w:r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Op zondagmorgen 7 juni kun </w:t>
        </w:r>
      </w:ins>
      <w:ins w:id="45" w:author="beheer" w:date="2020-06-04T20:30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meedoen </w:t>
        </w:r>
      </w:ins>
      <w:ins w:id="46" w:author="beheer" w:date="2020-06-04T20:29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via Zoom. Vooraf </w:t>
        </w:r>
      </w:ins>
      <w:ins w:id="47" w:author="beheer" w:date="2020-06-04T20:27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aanmelde</w:t>
        </w:r>
      </w:ins>
      <w:ins w:id="48" w:author="beheer" w:date="2020-06-04T20:28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>n</w:t>
        </w:r>
      </w:ins>
      <w:ins w:id="49" w:author="beheer" w:date="2020-06-04T20:30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 is niet nodig</w:t>
        </w:r>
      </w:ins>
      <w:ins w:id="50" w:author="beheer" w:date="2020-06-04T20:28:00Z">
        <w:r w:rsidR="00146C0D" w:rsidRPr="00146C0D">
          <w:rPr>
            <w:rFonts w:ascii="Times New Roman" w:eastAsia="Times New Roman"/>
            <w:sz w:val="24"/>
            <w:szCs w:val="24"/>
            <w:shd w:val="clear" w:color="auto" w:fill="FFFFFF"/>
            <w:lang w:eastAsia="nl-NL"/>
          </w:rPr>
          <w:t xml:space="preserve">. De inloggegevens zijn: </w:t>
        </w:r>
        <w:r w:rsidR="00146C0D" w:rsidRPr="00146C0D">
          <w:rPr>
            <w:rFonts w:ascii="Times New Roman"/>
            <w:sz w:val="24"/>
            <w:szCs w:val="24"/>
            <w:rPrChange w:id="51" w:author="beheer" w:date="2020-06-04T20:31:00Z">
              <w:rPr>
                <w:rFonts w:hAnsi="Calibri" w:cs="Calibri"/>
                <w:color w:val="0000FF"/>
              </w:rPr>
            </w:rPrChange>
          </w:rPr>
          <w:t>https://us02web.zoom.us/j/88614144400</w:t>
        </w:r>
      </w:ins>
      <w:ins w:id="52" w:author="beheer" w:date="2020-06-04T20:29:00Z">
        <w:r w:rsidR="00146C0D" w:rsidRPr="00146C0D">
          <w:rPr>
            <w:rFonts w:ascii="Times New Roman"/>
            <w:sz w:val="24"/>
            <w:szCs w:val="24"/>
            <w:rPrChange w:id="53" w:author="beheer" w:date="2020-06-04T20:31:00Z">
              <w:rPr>
                <w:rFonts w:hAnsi="Calibri" w:cs="Calibri"/>
                <w:color w:val="0000FF"/>
              </w:rPr>
            </w:rPrChange>
          </w:rPr>
          <w:t xml:space="preserve">. </w:t>
        </w:r>
        <w:r w:rsidR="00146C0D" w:rsidRPr="00146C0D">
          <w:rPr>
            <w:rFonts w:ascii="Times New Roman"/>
            <w:color w:val="000000"/>
            <w:sz w:val="24"/>
            <w:szCs w:val="24"/>
            <w:rPrChange w:id="54" w:author="beheer" w:date="2020-06-04T20:30:00Z">
              <w:rPr>
                <w:rFonts w:hAnsi="Calibri" w:cs="Calibri"/>
                <w:color w:val="000000"/>
              </w:rPr>
            </w:rPrChange>
          </w:rPr>
          <w:t xml:space="preserve">Meeting ID: 886 1414 4400. </w:t>
        </w:r>
      </w:ins>
      <w:ins w:id="55" w:author="beheer" w:date="2020-06-04T20:31:00Z">
        <w:r w:rsidR="00146C0D" w:rsidRPr="00146C0D">
          <w:rPr>
            <w:rFonts w:ascii="Times New Roman"/>
            <w:color w:val="000000"/>
            <w:sz w:val="24"/>
            <w:szCs w:val="24"/>
          </w:rPr>
          <w:t>Password: 834921</w:t>
        </w:r>
        <w:r w:rsidR="00146C0D">
          <w:rPr>
            <w:rFonts w:ascii="Times New Roman"/>
            <w:color w:val="000000"/>
            <w:sz w:val="24"/>
            <w:szCs w:val="24"/>
          </w:rPr>
          <w:t>.</w:t>
        </w:r>
        <w:r w:rsidR="00146C0D" w:rsidRPr="00146C0D">
          <w:rPr>
            <w:rFonts w:ascii="Times New Roman"/>
            <w:color w:val="000000"/>
            <w:sz w:val="24"/>
            <w:szCs w:val="24"/>
          </w:rPr>
          <w:br/>
        </w:r>
      </w:ins>
    </w:p>
    <w:p w14:paraId="0785B11F" w14:textId="623043E8" w:rsidR="005C7020" w:rsidRDefault="005C7020"/>
    <w:sectPr w:rsidR="005C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heer">
    <w15:presenceInfo w15:providerId="None" w15:userId="behe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EB"/>
    <w:rsid w:val="00146C0D"/>
    <w:rsid w:val="001C5A59"/>
    <w:rsid w:val="004274EB"/>
    <w:rsid w:val="004D6BEB"/>
    <w:rsid w:val="005705A3"/>
    <w:rsid w:val="005B30A6"/>
    <w:rsid w:val="005C7020"/>
    <w:rsid w:val="006F562D"/>
    <w:rsid w:val="007936DC"/>
    <w:rsid w:val="007C2A5C"/>
    <w:rsid w:val="009A4FAB"/>
    <w:rsid w:val="00C1055A"/>
    <w:rsid w:val="00C3346E"/>
    <w:rsid w:val="00E3168B"/>
    <w:rsid w:val="00E529D5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94E"/>
  <w15:chartTrackingRefBased/>
  <w15:docId w15:val="{FE662F01-DBB7-435D-AE87-EDFDB673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74EB"/>
    <w:pPr>
      <w:spacing w:after="200" w:line="276" w:lineRule="auto"/>
    </w:pPr>
    <w:rPr>
      <w:rFonts w:ascii="Calibri" w:eastAsia="Calibri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74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tt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ta.or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50012515FF48BD2BA8378C0CAA7C" ma:contentTypeVersion="5" ma:contentTypeDescription="Create a new document." ma:contentTypeScope="" ma:versionID="c97a6eed3a678bf0a6a0bf148d629a95">
  <xsd:schema xmlns:xsd="http://www.w3.org/2001/XMLSchema" xmlns:xs="http://www.w3.org/2001/XMLSchema" xmlns:p="http://schemas.microsoft.com/office/2006/metadata/properties" xmlns:ns3="72d3bb9c-4766-4665-a29b-12f1d66c3f0c" xmlns:ns4="2c5369e3-b23c-403d-8378-413e41948fdb" targetNamespace="http://schemas.microsoft.com/office/2006/metadata/properties" ma:root="true" ma:fieldsID="c442f27cffd6dd7b7e866c4b08ccd6c1" ns3:_="" ns4:_="">
    <xsd:import namespace="72d3bb9c-4766-4665-a29b-12f1d66c3f0c"/>
    <xsd:import namespace="2c5369e3-b23c-403d-8378-413e41948f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bb9c-4766-4665-a29b-12f1d66c3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69e3-b23c-403d-8378-413e41948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0040C-8205-4690-8957-829570B53242}">
  <ds:schemaRefs>
    <ds:schemaRef ds:uri="http://purl.org/dc/elements/1.1/"/>
    <ds:schemaRef ds:uri="http://schemas.microsoft.com/office/2006/metadata/properties"/>
    <ds:schemaRef ds:uri="2c5369e3-b23c-403d-8378-413e41948fdb"/>
    <ds:schemaRef ds:uri="http://purl.org/dc/terms/"/>
    <ds:schemaRef ds:uri="http://schemas.openxmlformats.org/package/2006/metadata/core-properties"/>
    <ds:schemaRef ds:uri="72d3bb9c-4766-4665-a29b-12f1d66c3f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51FEF-B6A4-4528-8ADC-DB1C45554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500B8-3DAA-4116-883D-D9C86961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3bb9c-4766-4665-a29b-12f1d66c3f0c"/>
    <ds:schemaRef ds:uri="2c5369e3-b23c-403d-8378-413e4194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Abravesh</dc:creator>
  <cp:keywords/>
  <dc:description/>
  <cp:lastModifiedBy>Simin Abravesh</cp:lastModifiedBy>
  <cp:revision>2</cp:revision>
  <dcterms:created xsi:type="dcterms:W3CDTF">2020-06-04T19:47:00Z</dcterms:created>
  <dcterms:modified xsi:type="dcterms:W3CDTF">2020-06-04T19:47:00Z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0x01010044FD50012515FF48BD2BA8378C0CAA7C</vt:lpwstr>
  </property>
</Properties>
</file>